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094"/>
      </w:tblGrid>
      <w:tr w:rsidR="00A82579" w:rsidRPr="00B82E7E" w:rsidTr="00791957">
        <w:tc>
          <w:tcPr>
            <w:tcW w:w="994" w:type="dxa"/>
            <w:shd w:val="clear" w:color="auto" w:fill="auto"/>
          </w:tcPr>
          <w:p w:rsidR="00A82579" w:rsidRPr="00B82E7E" w:rsidRDefault="00A82579" w:rsidP="00791957">
            <w:pPr>
              <w:pStyle w:val="Bold"/>
              <w:spacing w:line="260" w:lineRule="atLeast"/>
            </w:pPr>
            <w:bookmarkStart w:id="0" w:name="_GoBack"/>
            <w:bookmarkEnd w:id="0"/>
            <w:r w:rsidRPr="00B82E7E">
              <w:t>Forum:</w:t>
            </w:r>
          </w:p>
        </w:tc>
        <w:tc>
          <w:tcPr>
            <w:tcW w:w="6094" w:type="dxa"/>
            <w:shd w:val="clear" w:color="auto" w:fill="auto"/>
          </w:tcPr>
          <w:p w:rsidR="00A82579" w:rsidRPr="00B82E7E" w:rsidRDefault="00617CEC" w:rsidP="00791957">
            <w:pPr>
              <w:spacing w:line="260" w:lineRule="atLeast"/>
            </w:pPr>
            <w:r w:rsidRPr="00B82E7E">
              <w:t xml:space="preserve">Ekstra ordinært </w:t>
            </w:r>
            <w:r w:rsidR="000C2E6D" w:rsidRPr="00B82E7E">
              <w:t>BMB- Område MED</w:t>
            </w:r>
          </w:p>
        </w:tc>
      </w:tr>
      <w:tr w:rsidR="00A82579" w:rsidRPr="00B82E7E" w:rsidTr="00791957">
        <w:tc>
          <w:tcPr>
            <w:tcW w:w="994" w:type="dxa"/>
            <w:shd w:val="clear" w:color="auto" w:fill="auto"/>
          </w:tcPr>
          <w:p w:rsidR="00A82579" w:rsidRPr="00B82E7E" w:rsidRDefault="00A82579" w:rsidP="00791957">
            <w:pPr>
              <w:pStyle w:val="Bold"/>
              <w:spacing w:line="260" w:lineRule="atLeast"/>
            </w:pPr>
            <w:r w:rsidRPr="00B82E7E">
              <w:t>Tid:</w:t>
            </w:r>
          </w:p>
        </w:tc>
        <w:tc>
          <w:tcPr>
            <w:tcW w:w="6094" w:type="dxa"/>
            <w:shd w:val="clear" w:color="auto" w:fill="auto"/>
          </w:tcPr>
          <w:p w:rsidR="00A82579" w:rsidRPr="00B82E7E" w:rsidRDefault="00617CEC" w:rsidP="00791957">
            <w:pPr>
              <w:spacing w:line="260" w:lineRule="atLeast"/>
            </w:pPr>
            <w:r w:rsidRPr="00B82E7E">
              <w:t>26</w:t>
            </w:r>
            <w:r w:rsidR="000C2E6D" w:rsidRPr="00B82E7E">
              <w:t>.8.2014</w:t>
            </w:r>
          </w:p>
        </w:tc>
      </w:tr>
      <w:tr w:rsidR="00A82579" w:rsidRPr="00B82E7E" w:rsidTr="00791957">
        <w:trPr>
          <w:trHeight w:val="780"/>
        </w:trPr>
        <w:tc>
          <w:tcPr>
            <w:tcW w:w="994" w:type="dxa"/>
            <w:shd w:val="clear" w:color="auto" w:fill="auto"/>
          </w:tcPr>
          <w:p w:rsidR="00A82579" w:rsidRPr="00B82E7E" w:rsidRDefault="00A82579" w:rsidP="00791957">
            <w:pPr>
              <w:pStyle w:val="Bold"/>
              <w:spacing w:line="260" w:lineRule="atLeast"/>
            </w:pPr>
            <w:r w:rsidRPr="00B82E7E">
              <w:t>Sted:</w:t>
            </w:r>
          </w:p>
        </w:tc>
        <w:tc>
          <w:tcPr>
            <w:tcW w:w="6094" w:type="dxa"/>
            <w:shd w:val="clear" w:color="auto" w:fill="auto"/>
          </w:tcPr>
          <w:p w:rsidR="00A82579" w:rsidRPr="00B82E7E" w:rsidRDefault="000C2E6D" w:rsidP="00791957">
            <w:pPr>
              <w:spacing w:line="260" w:lineRule="atLeast"/>
            </w:pPr>
            <w:r w:rsidRPr="00B82E7E">
              <w:t>Rådhuset, lokale 513</w:t>
            </w:r>
          </w:p>
        </w:tc>
      </w:tr>
      <w:tr w:rsidR="005301FB" w:rsidRPr="00B82E7E" w:rsidTr="00791957">
        <w:tc>
          <w:tcPr>
            <w:tcW w:w="994" w:type="dxa"/>
            <w:shd w:val="clear" w:color="auto" w:fill="auto"/>
          </w:tcPr>
          <w:p w:rsidR="005301FB" w:rsidRPr="00B82E7E" w:rsidRDefault="005301FB" w:rsidP="00791957">
            <w:pPr>
              <w:pStyle w:val="Bold"/>
              <w:spacing w:line="260" w:lineRule="atLeast"/>
            </w:pPr>
            <w:r w:rsidRPr="00B82E7E">
              <w:t>Deltagere:</w:t>
            </w:r>
          </w:p>
        </w:tc>
        <w:tc>
          <w:tcPr>
            <w:tcW w:w="6094" w:type="dxa"/>
            <w:shd w:val="clear" w:color="auto" w:fill="auto"/>
          </w:tcPr>
          <w:p w:rsidR="005301FB" w:rsidRPr="00B82E7E" w:rsidRDefault="000C2E6D" w:rsidP="00791957">
            <w:pPr>
              <w:spacing w:line="260" w:lineRule="atLeast"/>
            </w:pPr>
            <w:r w:rsidRPr="00B82E7E">
              <w:t xml:space="preserve">Niels Carsten </w:t>
            </w:r>
            <w:r w:rsidR="009034CB" w:rsidRPr="00B82E7E">
              <w:t>Blume, Niels Ulsing</w:t>
            </w:r>
            <w:r w:rsidRPr="00B82E7E">
              <w:t>, Susanne Kremmer, Klaus Nielsen, May Lundsgaard, Palle Andersen, Merete Winter, Christian Marklund, Michael Christensen, Lars Skovmand,</w:t>
            </w:r>
          </w:p>
        </w:tc>
      </w:tr>
      <w:tr w:rsidR="005301FB" w:rsidRPr="00B82E7E" w:rsidTr="00791957">
        <w:tc>
          <w:tcPr>
            <w:tcW w:w="994" w:type="dxa"/>
            <w:shd w:val="clear" w:color="auto" w:fill="auto"/>
          </w:tcPr>
          <w:p w:rsidR="005301FB" w:rsidRPr="00B82E7E" w:rsidRDefault="005301FB" w:rsidP="00791957">
            <w:pPr>
              <w:pStyle w:val="Bold"/>
              <w:spacing w:line="260" w:lineRule="atLeast"/>
            </w:pPr>
            <w:r w:rsidRPr="00B82E7E">
              <w:t>Afbud:</w:t>
            </w:r>
          </w:p>
        </w:tc>
        <w:tc>
          <w:tcPr>
            <w:tcW w:w="6094" w:type="dxa"/>
            <w:shd w:val="clear" w:color="auto" w:fill="auto"/>
          </w:tcPr>
          <w:p w:rsidR="005301FB" w:rsidRPr="00B82E7E" w:rsidRDefault="000C2E6D" w:rsidP="00791957">
            <w:pPr>
              <w:spacing w:line="260" w:lineRule="atLeast"/>
            </w:pPr>
            <w:r w:rsidRPr="00B82E7E">
              <w:t>Mette Ditlevsen</w:t>
            </w:r>
            <w:r w:rsidR="00617CEC" w:rsidRPr="00B82E7E">
              <w:t>; Jan Eriksen</w:t>
            </w:r>
          </w:p>
        </w:tc>
      </w:tr>
      <w:tr w:rsidR="005301FB" w:rsidRPr="00B82E7E" w:rsidTr="00791957">
        <w:trPr>
          <w:trHeight w:hRule="exact" w:val="1140"/>
        </w:trPr>
        <w:tc>
          <w:tcPr>
            <w:tcW w:w="994" w:type="dxa"/>
            <w:shd w:val="clear" w:color="auto" w:fill="auto"/>
          </w:tcPr>
          <w:p w:rsidR="005301FB" w:rsidRPr="00B82E7E" w:rsidRDefault="005301FB" w:rsidP="00791957">
            <w:pPr>
              <w:pStyle w:val="Bold"/>
              <w:spacing w:line="260" w:lineRule="atLeast"/>
            </w:pPr>
            <w:r w:rsidRPr="00B82E7E">
              <w:t>Referent:</w:t>
            </w:r>
          </w:p>
        </w:tc>
        <w:tc>
          <w:tcPr>
            <w:tcW w:w="6094" w:type="dxa"/>
            <w:shd w:val="clear" w:color="auto" w:fill="auto"/>
          </w:tcPr>
          <w:p w:rsidR="005301FB" w:rsidRPr="00B82E7E" w:rsidRDefault="000C2E6D" w:rsidP="00791957">
            <w:pPr>
              <w:spacing w:line="260" w:lineRule="atLeast"/>
            </w:pPr>
            <w:r w:rsidRPr="00B82E7E">
              <w:t>Eve Hansen</w:t>
            </w:r>
          </w:p>
        </w:tc>
      </w:tr>
    </w:tbl>
    <w:p w:rsidR="00B66CA5" w:rsidRPr="00B82E7E" w:rsidRDefault="00B66CA5" w:rsidP="00B66CA5">
      <w:pPr>
        <w:pStyle w:val="Overskrift1"/>
      </w:pPr>
      <w:r w:rsidRPr="00B82E7E">
        <w:t>Beslutningspunkter</w:t>
      </w:r>
    </w:p>
    <w:p w:rsidR="00B66CA5" w:rsidRPr="00B82E7E" w:rsidRDefault="00B66CA5" w:rsidP="00B66CA5"/>
    <w:p w:rsidR="00B66CA5" w:rsidRPr="00B82E7E" w:rsidRDefault="00B66CA5" w:rsidP="00B66CA5"/>
    <w:p w:rsidR="000C2E6D" w:rsidRPr="00B82E7E" w:rsidRDefault="000C2E6D" w:rsidP="000C2E6D"/>
    <w:p w:rsidR="00CB2925" w:rsidRPr="00B82E7E" w:rsidRDefault="00CB2925" w:rsidP="00CB2925">
      <w:pPr>
        <w:pStyle w:val="Overskrift2"/>
        <w:numPr>
          <w:ilvl w:val="1"/>
          <w:numId w:val="25"/>
        </w:numPr>
        <w:rPr>
          <w:rFonts w:ascii="Verdana" w:hAnsi="Verdana"/>
          <w:szCs w:val="20"/>
        </w:rPr>
      </w:pPr>
      <w:r w:rsidRPr="00B82E7E">
        <w:rPr>
          <w:rFonts w:ascii="Verdana" w:hAnsi="Verdana"/>
          <w:szCs w:val="20"/>
        </w:rPr>
        <w:t>Orientering om justering af organisationen</w:t>
      </w:r>
    </w:p>
    <w:p w:rsidR="00CB2925" w:rsidRPr="00B82E7E" w:rsidRDefault="00CB2925" w:rsidP="00CB2925"/>
    <w:p w:rsidR="00CB2925" w:rsidRPr="00B82E7E" w:rsidRDefault="00CB2925" w:rsidP="00CB2925">
      <w:pPr>
        <w:rPr>
          <w:b/>
        </w:rPr>
      </w:pPr>
      <w:r w:rsidRPr="00B82E7E">
        <w:rPr>
          <w:b/>
        </w:rPr>
        <w:t>Sagsfremstilling:</w:t>
      </w:r>
    </w:p>
    <w:p w:rsidR="00CB2925" w:rsidRPr="00B82E7E" w:rsidRDefault="00CB2925" w:rsidP="00CB2925">
      <w:r w:rsidRPr="00B82E7E">
        <w:t>Formanden fortæller om justeringen</w:t>
      </w:r>
    </w:p>
    <w:p w:rsidR="00CB2925" w:rsidRPr="00B82E7E" w:rsidRDefault="00CB2925" w:rsidP="00CB2925"/>
    <w:p w:rsidR="00CB2925" w:rsidRPr="00B82E7E" w:rsidRDefault="00CB2925" w:rsidP="00CB2925">
      <w:r w:rsidRPr="00B82E7E">
        <w:t>Bilag:</w:t>
      </w:r>
    </w:p>
    <w:p w:rsidR="00CB2925" w:rsidRPr="00B82E7E" w:rsidRDefault="00CB2925" w:rsidP="00CB2925">
      <w:r w:rsidRPr="00B82E7E">
        <w:t>Oplæg tilsendt fra May Lundsgaard d. 22.8.2014.</w:t>
      </w:r>
    </w:p>
    <w:p w:rsidR="00CB2925" w:rsidRPr="00B82E7E" w:rsidRDefault="00CB2925" w:rsidP="00CB2925">
      <w:r w:rsidRPr="00B82E7E">
        <w:t>Kommentarer fra B-siden i arbejdsplads Med i Miljø &amp; Teknik</w:t>
      </w:r>
    </w:p>
    <w:p w:rsidR="00CB2925" w:rsidRPr="00B82E7E" w:rsidRDefault="00CB2925" w:rsidP="00CB2925">
      <w:r w:rsidRPr="00B82E7E">
        <w:t xml:space="preserve">Kommentarer fra </w:t>
      </w:r>
      <w:r w:rsidR="00617CEC" w:rsidRPr="00B82E7E">
        <w:t>Medarbejdersiden i Områdesekretariatet</w:t>
      </w:r>
    </w:p>
    <w:p w:rsidR="00C534D4" w:rsidRPr="00B82E7E" w:rsidRDefault="00C534D4" w:rsidP="00CB2925"/>
    <w:p w:rsidR="00C534D4" w:rsidRPr="00B82E7E" w:rsidRDefault="00C534D4" w:rsidP="00CB2925">
      <w:pPr>
        <w:rPr>
          <w:b/>
        </w:rPr>
      </w:pPr>
      <w:r w:rsidRPr="00B82E7E">
        <w:rPr>
          <w:b/>
        </w:rPr>
        <w:t>Beslutning:</w:t>
      </w:r>
    </w:p>
    <w:p w:rsidR="009034CB" w:rsidRPr="00B82E7E" w:rsidRDefault="00D762E4" w:rsidP="00CB2925">
      <w:r w:rsidRPr="00B82E7E">
        <w:t>Niels Carsten Bluhme orienterer om justering af organisationen - j</w:t>
      </w:r>
      <w:r w:rsidR="001C5892" w:rsidRPr="00B82E7E">
        <w:t>usteringen handler meget o</w:t>
      </w:r>
      <w:r w:rsidR="00560586" w:rsidRPr="00B82E7E">
        <w:t>m</w:t>
      </w:r>
      <w:r w:rsidRPr="00B82E7E">
        <w:t xml:space="preserve"> omlægning i forhold til </w:t>
      </w:r>
      <w:r w:rsidR="001C5892" w:rsidRPr="00B82E7E">
        <w:t>Mi</w:t>
      </w:r>
      <w:r w:rsidR="0035757C" w:rsidRPr="00B82E7E">
        <w:t xml:space="preserve">ljø og </w:t>
      </w:r>
      <w:r w:rsidR="001C5892" w:rsidRPr="00B82E7E">
        <w:t>T</w:t>
      </w:r>
      <w:r w:rsidR="0035757C" w:rsidRPr="00B82E7E">
        <w:t>eknik.</w:t>
      </w:r>
    </w:p>
    <w:p w:rsidR="00D762E4" w:rsidRPr="00B82E7E" w:rsidRDefault="00D762E4" w:rsidP="00D762E4">
      <w:r w:rsidRPr="00B82E7E">
        <w:t>Der foreligger høringssvar fra Teknik &amp; Miljø og Områdesekretariatet.</w:t>
      </w:r>
    </w:p>
    <w:p w:rsidR="00D762E4" w:rsidRPr="00B82E7E" w:rsidRDefault="00D762E4" w:rsidP="00CB2925"/>
    <w:p w:rsidR="00D762E4" w:rsidRPr="00B82E7E" w:rsidRDefault="00D762E4" w:rsidP="00CB2925">
      <w:pPr>
        <w:rPr>
          <w:u w:val="single"/>
        </w:rPr>
      </w:pPr>
      <w:r w:rsidRPr="00B82E7E">
        <w:rPr>
          <w:u w:val="single"/>
        </w:rPr>
        <w:t>Indledende kommentarer:</w:t>
      </w:r>
    </w:p>
    <w:p w:rsidR="0035757C" w:rsidRPr="00B82E7E" w:rsidRDefault="001C5892" w:rsidP="00CB2925">
      <w:r w:rsidRPr="00B82E7E">
        <w:t>B</w:t>
      </w:r>
      <w:r w:rsidR="0035757C" w:rsidRPr="00B82E7E">
        <w:t xml:space="preserve">-siden er stadig meget utilfreds med processen. </w:t>
      </w:r>
      <w:r w:rsidRPr="00B82E7E">
        <w:t>Processen v</w:t>
      </w:r>
      <w:r w:rsidR="0035757C" w:rsidRPr="00B82E7E">
        <w:t>il</w:t>
      </w:r>
      <w:r w:rsidRPr="00B82E7E">
        <w:t xml:space="preserve"> </w:t>
      </w:r>
      <w:r w:rsidR="0035757C" w:rsidRPr="00B82E7E">
        <w:t>blive taget op på kommune-</w:t>
      </w:r>
      <w:r w:rsidRPr="00B82E7E">
        <w:t>MED</w:t>
      </w:r>
      <w:r w:rsidR="0035757C" w:rsidRPr="00B82E7E">
        <w:t xml:space="preserve"> i dag.</w:t>
      </w:r>
      <w:r w:rsidR="00D762E4" w:rsidRPr="00B82E7E">
        <w:t xml:space="preserve"> B-siden håber, at der vil være en bedre proces med implementeringen.</w:t>
      </w:r>
    </w:p>
    <w:p w:rsidR="001C5892" w:rsidRPr="00B82E7E" w:rsidRDefault="001C5892" w:rsidP="00CB2925"/>
    <w:p w:rsidR="009034CB" w:rsidRPr="00B82E7E" w:rsidRDefault="001C5892" w:rsidP="00CB2925">
      <w:r w:rsidRPr="00B82E7E">
        <w:t xml:space="preserve"> </w:t>
      </w:r>
    </w:p>
    <w:p w:rsidR="0035757C" w:rsidRPr="00B82E7E" w:rsidRDefault="0035757C" w:rsidP="00CB2925">
      <w:r w:rsidRPr="00B82E7E">
        <w:t>Merete</w:t>
      </w:r>
      <w:r w:rsidR="001C5892" w:rsidRPr="00B82E7E">
        <w:t xml:space="preserve"> Winter</w:t>
      </w:r>
      <w:r w:rsidRPr="00B82E7E">
        <w:t xml:space="preserve"> </w:t>
      </w:r>
      <w:r w:rsidR="001C5892" w:rsidRPr="00B82E7E">
        <w:t>anmoder</w:t>
      </w:r>
      <w:r w:rsidRPr="00B82E7E">
        <w:t xml:space="preserve"> om</w:t>
      </w:r>
      <w:r w:rsidR="001C5892" w:rsidRPr="00B82E7E">
        <w:t>, at nedenstående kommentar</w:t>
      </w:r>
      <w:r w:rsidRPr="00B82E7E">
        <w:t xml:space="preserve"> påføre</w:t>
      </w:r>
      <w:r w:rsidR="001C5892" w:rsidRPr="00B82E7E">
        <w:t>s</w:t>
      </w:r>
      <w:r w:rsidRPr="00B82E7E">
        <w:t xml:space="preserve"> høringssvaret fra medar</w:t>
      </w:r>
      <w:r w:rsidR="001C5892" w:rsidRPr="00B82E7E">
        <w:t>bejdersiden i O</w:t>
      </w:r>
      <w:r w:rsidRPr="00B82E7E">
        <w:t>mrådesekretariatet.</w:t>
      </w:r>
    </w:p>
    <w:p w:rsidR="0035757C" w:rsidRPr="00B82E7E" w:rsidRDefault="0035757C" w:rsidP="00CB2925"/>
    <w:p w:rsidR="008E2CB9" w:rsidRPr="00B82E7E" w:rsidRDefault="001C5892" w:rsidP="00CB2925">
      <w:r w:rsidRPr="00B82E7E">
        <w:t>"</w:t>
      </w:r>
      <w:r w:rsidR="008E2CB9" w:rsidRPr="00B82E7E">
        <w:t>Medarbejdersiden i områdesekretariatet påpeger yderligere den øgede arbejdsmængde i forhold til udvalgsbetjening.</w:t>
      </w:r>
      <w:r w:rsidRPr="00B82E7E">
        <w:t>"</w:t>
      </w:r>
    </w:p>
    <w:p w:rsidR="0035757C" w:rsidRPr="00B82E7E" w:rsidRDefault="0035757C" w:rsidP="00CB2925"/>
    <w:p w:rsidR="008E2CB9" w:rsidRPr="00B82E7E" w:rsidRDefault="0035757C" w:rsidP="00CB2925">
      <w:r w:rsidRPr="00B82E7E">
        <w:t>B-siden i M</w:t>
      </w:r>
      <w:r w:rsidR="001C5892" w:rsidRPr="00B82E7E">
        <w:t>iljø</w:t>
      </w:r>
      <w:r w:rsidRPr="00B82E7E">
        <w:t xml:space="preserve"> &amp; T</w:t>
      </w:r>
      <w:r w:rsidR="001C5892" w:rsidRPr="00B82E7E">
        <w:t>eknik</w:t>
      </w:r>
      <w:r w:rsidRPr="00B82E7E">
        <w:t xml:space="preserve"> har i</w:t>
      </w:r>
      <w:r w:rsidR="001C5892" w:rsidRPr="00B82E7E">
        <w:t>ngen yderligere kommentarer</w:t>
      </w:r>
      <w:r w:rsidR="00F55BA4" w:rsidRPr="00B82E7E">
        <w:t>, end de punkter der er fremført i høringssvaret</w:t>
      </w:r>
      <w:r w:rsidR="001C5892" w:rsidRPr="00B82E7E">
        <w:t xml:space="preserve">. </w:t>
      </w:r>
      <w:r w:rsidR="00DB45D2" w:rsidRPr="00B82E7E">
        <w:t>B-siden udtrykker dog b</w:t>
      </w:r>
      <w:r w:rsidR="001C5892" w:rsidRPr="00B82E7E">
        <w:t>ek</w:t>
      </w:r>
      <w:r w:rsidRPr="00B82E7E">
        <w:t xml:space="preserve">ymring </w:t>
      </w:r>
      <w:r w:rsidR="00F55BA4" w:rsidRPr="00B82E7E">
        <w:t>for</w:t>
      </w:r>
      <w:r w:rsidRPr="00B82E7E">
        <w:t xml:space="preserve"> at dele et myndighedsområde og </w:t>
      </w:r>
      <w:r w:rsidR="00DB45D2" w:rsidRPr="00B82E7E">
        <w:t xml:space="preserve">finder det </w:t>
      </w:r>
      <w:r w:rsidRPr="00B82E7E">
        <w:t>bekym</w:t>
      </w:r>
      <w:r w:rsidR="001C5892" w:rsidRPr="00B82E7E">
        <w:t>rende</w:t>
      </w:r>
      <w:r w:rsidR="00DB45D2" w:rsidRPr="00B82E7E">
        <w:t>,</w:t>
      </w:r>
      <w:r w:rsidRPr="00B82E7E">
        <w:t xml:space="preserve"> at der ikke tilføres ressourcer. </w:t>
      </w:r>
      <w:r w:rsidR="001C5892" w:rsidRPr="00B82E7E">
        <w:t>B-siden h</w:t>
      </w:r>
      <w:r w:rsidRPr="00B82E7E">
        <w:t>åber</w:t>
      </w:r>
      <w:r w:rsidR="001C5892" w:rsidRPr="00B82E7E">
        <w:t>,</w:t>
      </w:r>
      <w:r w:rsidRPr="00B82E7E">
        <w:t xml:space="preserve"> at der kan laves en ordentlig proces omkring opgaver og snitflader og samar</w:t>
      </w:r>
      <w:r w:rsidR="001C5892" w:rsidRPr="00B82E7E">
        <w:t>bej</w:t>
      </w:r>
      <w:r w:rsidRPr="00B82E7E">
        <w:t>dsrel</w:t>
      </w:r>
      <w:r w:rsidR="001C5892" w:rsidRPr="00B82E7E">
        <w:t>a</w:t>
      </w:r>
      <w:r w:rsidRPr="00B82E7E">
        <w:t>tioner.</w:t>
      </w:r>
    </w:p>
    <w:p w:rsidR="00F148F6" w:rsidRPr="00B82E7E" w:rsidRDefault="00F148F6" w:rsidP="00CB2925"/>
    <w:p w:rsidR="00F148F6" w:rsidRPr="00B82E7E" w:rsidRDefault="00F148F6" w:rsidP="00CB2925">
      <w:r w:rsidRPr="00B82E7E">
        <w:t>Carsten</w:t>
      </w:r>
      <w:r w:rsidR="00ED4496" w:rsidRPr="00B82E7E">
        <w:t xml:space="preserve"> Bluhme fortæller</w:t>
      </w:r>
      <w:r w:rsidR="00DB45D2" w:rsidRPr="00B82E7E">
        <w:t>,</w:t>
      </w:r>
      <w:r w:rsidR="00ED4496" w:rsidRPr="00B82E7E">
        <w:t xml:space="preserve"> at der vil være en</w:t>
      </w:r>
      <w:r w:rsidRPr="00B82E7E">
        <w:t xml:space="preserve"> </w:t>
      </w:r>
      <w:r w:rsidR="00F55BA4" w:rsidRPr="00B82E7E">
        <w:t xml:space="preserve">proces omkring </w:t>
      </w:r>
      <w:r w:rsidR="00ED4496" w:rsidRPr="00B82E7E">
        <w:t>i</w:t>
      </w:r>
      <w:r w:rsidRPr="00B82E7E">
        <w:t xml:space="preserve">mplementering </w:t>
      </w:r>
      <w:r w:rsidR="00DB45D2" w:rsidRPr="00B82E7E">
        <w:t>og</w:t>
      </w:r>
      <w:r w:rsidR="00F55BA4" w:rsidRPr="00B82E7E">
        <w:t xml:space="preserve"> </w:t>
      </w:r>
      <w:r w:rsidRPr="00B82E7E">
        <w:t>omrokering</w:t>
      </w:r>
      <w:r w:rsidR="00ED4496" w:rsidRPr="00B82E7E">
        <w:t xml:space="preserve"> af</w:t>
      </w:r>
      <w:r w:rsidR="00DB45D2" w:rsidRPr="00B82E7E">
        <w:t xml:space="preserve"> berørte med</w:t>
      </w:r>
      <w:r w:rsidR="00ED4496" w:rsidRPr="00B82E7E">
        <w:t xml:space="preserve">arbejdere. Når planen er </w:t>
      </w:r>
      <w:r w:rsidRPr="00B82E7E">
        <w:t>klar</w:t>
      </w:r>
      <w:r w:rsidR="00ED4496" w:rsidRPr="00B82E7E">
        <w:t>,</w:t>
      </w:r>
      <w:r w:rsidRPr="00B82E7E">
        <w:t xml:space="preserve"> vil den blive behandlet i de relevante MED-udvalg.</w:t>
      </w:r>
    </w:p>
    <w:p w:rsidR="00F148F6" w:rsidRPr="00B82E7E" w:rsidRDefault="00F148F6" w:rsidP="00CB2925">
      <w:r w:rsidRPr="00B82E7E">
        <w:lastRenderedPageBreak/>
        <w:t>Der er forståelse for bekymringen</w:t>
      </w:r>
      <w:r w:rsidR="00ED4496" w:rsidRPr="00B82E7E">
        <w:t>,</w:t>
      </w:r>
      <w:r w:rsidRPr="00B82E7E">
        <w:t xml:space="preserve"> men der tillføres ikke nye ressourcer. Der er </w:t>
      </w:r>
      <w:r w:rsidR="00F55BA4" w:rsidRPr="00B82E7E">
        <w:t>allerede</w:t>
      </w:r>
      <w:r w:rsidRPr="00B82E7E">
        <w:t xml:space="preserve"> komp</w:t>
      </w:r>
      <w:r w:rsidR="00ED4496" w:rsidRPr="00B82E7E">
        <w:t>etencer</w:t>
      </w:r>
      <w:r w:rsidRPr="00B82E7E">
        <w:t xml:space="preserve"> i forhold til kommunikation i kultur-afdelingen.</w:t>
      </w:r>
    </w:p>
    <w:p w:rsidR="00F148F6" w:rsidRPr="00B82E7E" w:rsidRDefault="00F148F6" w:rsidP="00CB2925"/>
    <w:p w:rsidR="00ED4496" w:rsidRPr="00B82E7E" w:rsidRDefault="00F148F6" w:rsidP="00CB2925">
      <w:r w:rsidRPr="00B82E7E">
        <w:t>Der er klarhed over</w:t>
      </w:r>
      <w:r w:rsidR="00DB45D2" w:rsidRPr="00B82E7E">
        <w:t>,</w:t>
      </w:r>
      <w:r w:rsidRPr="00B82E7E">
        <w:t xml:space="preserve"> at der </w:t>
      </w:r>
      <w:r w:rsidR="00ED4496" w:rsidRPr="00B82E7E">
        <w:t>mangler</w:t>
      </w:r>
      <w:r w:rsidRPr="00B82E7E">
        <w:t xml:space="preserve"> snitflade-overblik. Dette vil der </w:t>
      </w:r>
      <w:r w:rsidR="00DB45D2" w:rsidRPr="00B82E7E">
        <w:t xml:space="preserve">blive </w:t>
      </w:r>
      <w:r w:rsidRPr="00B82E7E">
        <w:t>arbejde</w:t>
      </w:r>
      <w:r w:rsidR="00DB45D2" w:rsidRPr="00B82E7E">
        <w:t>t</w:t>
      </w:r>
      <w:r w:rsidRPr="00B82E7E">
        <w:t xml:space="preserve"> på</w:t>
      </w:r>
      <w:r w:rsidR="00F55BA4" w:rsidRPr="00B82E7E">
        <w:t>, og d</w:t>
      </w:r>
      <w:r w:rsidRPr="00B82E7E">
        <w:t>er vil blive en proces</w:t>
      </w:r>
      <w:r w:rsidR="00F55BA4" w:rsidRPr="00B82E7E">
        <w:t xml:space="preserve"> om det</w:t>
      </w:r>
      <w:r w:rsidRPr="00B82E7E">
        <w:t>.</w:t>
      </w:r>
    </w:p>
    <w:p w:rsidR="00F55BA4" w:rsidRPr="00B82E7E" w:rsidRDefault="00F55BA4" w:rsidP="00CB2925"/>
    <w:p w:rsidR="00ED4496" w:rsidRPr="00B82E7E" w:rsidRDefault="00F55BA4" w:rsidP="00CB2925">
      <w:r w:rsidRPr="00B82E7E">
        <w:t>I drøftelsen omkring ressourcer, blev det nævnt, at d</w:t>
      </w:r>
      <w:r w:rsidR="00F148F6" w:rsidRPr="00B82E7E">
        <w:t>er ligger forslag om to budget</w:t>
      </w:r>
      <w:r w:rsidR="00ED4496" w:rsidRPr="00B82E7E">
        <w:t xml:space="preserve">poster </w:t>
      </w:r>
      <w:r w:rsidR="00F148F6" w:rsidRPr="00B82E7E">
        <w:t xml:space="preserve"> til nye systemer på byggesagsområdet</w:t>
      </w:r>
      <w:r w:rsidR="00ED4496" w:rsidRPr="00B82E7E">
        <w:t>:</w:t>
      </w:r>
      <w:r w:rsidR="00735FB1" w:rsidRPr="00B82E7E">
        <w:t xml:space="preserve"> </w:t>
      </w:r>
      <w:r w:rsidR="00ED4496" w:rsidRPr="00B82E7E">
        <w:t xml:space="preserve">kr. </w:t>
      </w:r>
      <w:r w:rsidR="00735FB1" w:rsidRPr="00B82E7E">
        <w:t xml:space="preserve">620.000 i 2015 og </w:t>
      </w:r>
      <w:r w:rsidR="00ED4496" w:rsidRPr="00B82E7E">
        <w:t xml:space="preserve">kr. </w:t>
      </w:r>
      <w:r w:rsidR="00735FB1" w:rsidRPr="00B82E7E">
        <w:t>320.000 til drift fremadrettet.</w:t>
      </w:r>
      <w:r w:rsidR="00ED4496" w:rsidRPr="00B82E7E">
        <w:t xml:space="preserve"> </w:t>
      </w:r>
    </w:p>
    <w:p w:rsidR="00ED4496" w:rsidRPr="00B82E7E" w:rsidRDefault="00ED4496" w:rsidP="00CB2925"/>
    <w:p w:rsidR="00F148F6" w:rsidRPr="00B82E7E" w:rsidRDefault="00F148F6" w:rsidP="00CB2925">
      <w:r w:rsidRPr="00B82E7E">
        <w:t xml:space="preserve">Carsten </w:t>
      </w:r>
      <w:r w:rsidR="00ED4496" w:rsidRPr="00B82E7E">
        <w:t xml:space="preserve">Bluhme </w:t>
      </w:r>
      <w:r w:rsidRPr="00B82E7E">
        <w:t xml:space="preserve">mener </w:t>
      </w:r>
      <w:r w:rsidR="00735FB1" w:rsidRPr="00B82E7E">
        <w:t>i</w:t>
      </w:r>
      <w:r w:rsidRPr="00B82E7E">
        <w:t>kke</w:t>
      </w:r>
      <w:r w:rsidR="00735FB1" w:rsidRPr="00B82E7E">
        <w:t>,</w:t>
      </w:r>
      <w:r w:rsidRPr="00B82E7E">
        <w:t xml:space="preserve"> at netværks</w:t>
      </w:r>
      <w:r w:rsidR="00735FB1" w:rsidRPr="00B82E7E">
        <w:t>strukturen er stærk nok til at b</w:t>
      </w:r>
      <w:r w:rsidRPr="00B82E7E">
        <w:t xml:space="preserve">ære </w:t>
      </w:r>
      <w:r w:rsidR="00F55BA4" w:rsidRPr="00B82E7E">
        <w:t>ændringen i opgaver</w:t>
      </w:r>
      <w:r w:rsidRPr="00B82E7E">
        <w:t>.</w:t>
      </w:r>
    </w:p>
    <w:p w:rsidR="00735FB1" w:rsidRPr="00B82E7E" w:rsidRDefault="00735FB1" w:rsidP="00CB2925"/>
    <w:p w:rsidR="00735FB1" w:rsidRPr="00B82E7E" w:rsidRDefault="00735FB1" w:rsidP="00CB2925">
      <w:r w:rsidRPr="00B82E7E">
        <w:t xml:space="preserve">Lars </w:t>
      </w:r>
      <w:r w:rsidR="00ED4496" w:rsidRPr="00B82E7E">
        <w:t xml:space="preserve">Skovmand </w:t>
      </w:r>
      <w:r w:rsidRPr="00B82E7E">
        <w:t>spørger</w:t>
      </w:r>
      <w:r w:rsidR="00ED4496" w:rsidRPr="00B82E7E">
        <w:t>,</w:t>
      </w:r>
      <w:r w:rsidRPr="00B82E7E">
        <w:t xml:space="preserve"> om ikke justeringen vil betyde</w:t>
      </w:r>
      <w:r w:rsidR="00ED4496" w:rsidRPr="00B82E7E">
        <w:t>,</w:t>
      </w:r>
      <w:r w:rsidRPr="00B82E7E">
        <w:t xml:space="preserve"> </w:t>
      </w:r>
      <w:r w:rsidR="00ED4496" w:rsidRPr="00B82E7E">
        <w:t xml:space="preserve">at der skal ske en </w:t>
      </w:r>
      <w:r w:rsidRPr="00B82E7E">
        <w:t>opkvalificering af medarbejder</w:t>
      </w:r>
      <w:r w:rsidR="00ED4496" w:rsidRPr="00B82E7E">
        <w:t>ne</w:t>
      </w:r>
      <w:r w:rsidRPr="00B82E7E">
        <w:t>.</w:t>
      </w:r>
    </w:p>
    <w:p w:rsidR="00735FB1" w:rsidRPr="00B82E7E" w:rsidRDefault="00735FB1" w:rsidP="00CB2925">
      <w:r w:rsidRPr="00B82E7E">
        <w:t>Ca</w:t>
      </w:r>
      <w:r w:rsidR="00F623BF" w:rsidRPr="00B82E7E">
        <w:t>r</w:t>
      </w:r>
      <w:r w:rsidRPr="00B82E7E">
        <w:t xml:space="preserve">sten </w:t>
      </w:r>
      <w:r w:rsidR="00F55BA4" w:rsidRPr="00B82E7E">
        <w:t xml:space="preserve">Bluhme </w:t>
      </w:r>
      <w:r w:rsidR="00DB45D2" w:rsidRPr="00B82E7E">
        <w:t>svarer</w:t>
      </w:r>
      <w:r w:rsidR="00ED4496" w:rsidRPr="00B82E7E">
        <w:t>,</w:t>
      </w:r>
      <w:r w:rsidRPr="00B82E7E">
        <w:t xml:space="preserve"> at vi har et stor kompetence</w:t>
      </w:r>
      <w:r w:rsidR="00E75FE0" w:rsidRPr="00B82E7E">
        <w:t>-</w:t>
      </w:r>
      <w:r w:rsidRPr="00B82E7E">
        <w:t>ga</w:t>
      </w:r>
      <w:r w:rsidR="00F55BA4" w:rsidRPr="00B82E7E">
        <w:t>b</w:t>
      </w:r>
      <w:r w:rsidRPr="00B82E7E">
        <w:t>, som der</w:t>
      </w:r>
      <w:r w:rsidR="00F623BF" w:rsidRPr="00B82E7E">
        <w:t xml:space="preserve"> skal arbejdes med i fremtiden mht opkvalificering,</w:t>
      </w:r>
      <w:r w:rsidR="00E75FE0" w:rsidRPr="00B82E7E">
        <w:t xml:space="preserve"> opgradering,</w:t>
      </w:r>
      <w:r w:rsidR="00F623BF" w:rsidRPr="00B82E7E">
        <w:t xml:space="preserve"> rekruttering m.v.</w:t>
      </w:r>
    </w:p>
    <w:p w:rsidR="00735FB1" w:rsidRPr="00B82E7E" w:rsidRDefault="00735FB1" w:rsidP="00CB2925"/>
    <w:p w:rsidR="00735FB1" w:rsidRPr="00B82E7E" w:rsidRDefault="006F3A1B" w:rsidP="00CB2925">
      <w:r w:rsidRPr="00B82E7E">
        <w:t>Høringssvarene</w:t>
      </w:r>
      <w:r w:rsidR="00ED4496" w:rsidRPr="00B82E7E">
        <w:t xml:space="preserve"> inkl. Områdesekretariatets tilføjelse</w:t>
      </w:r>
      <w:r w:rsidRPr="00B82E7E">
        <w:t xml:space="preserve"> sendes til Kommune-Med.</w:t>
      </w:r>
    </w:p>
    <w:p w:rsidR="008E2CB9" w:rsidRPr="00B82E7E" w:rsidRDefault="008E2CB9" w:rsidP="00CB2925"/>
    <w:p w:rsidR="00C534D4" w:rsidRPr="00B82E7E" w:rsidRDefault="00C534D4" w:rsidP="00CB2925"/>
    <w:p w:rsidR="00CB2925" w:rsidRPr="00B82E7E" w:rsidRDefault="00CB2925" w:rsidP="00CB2925"/>
    <w:p w:rsidR="00CB2925" w:rsidRPr="00B82E7E" w:rsidRDefault="00CB2925" w:rsidP="00CB2925">
      <w:pPr>
        <w:pStyle w:val="Overskrift1"/>
        <w:numPr>
          <w:ilvl w:val="0"/>
          <w:numId w:val="25"/>
        </w:numPr>
      </w:pPr>
      <w:r w:rsidRPr="00B82E7E">
        <w:t>Orienteringspunkt</w:t>
      </w:r>
    </w:p>
    <w:p w:rsidR="00CB2925" w:rsidRPr="00B82E7E" w:rsidRDefault="00CB2925" w:rsidP="00CB2925"/>
    <w:p w:rsidR="00CB2925" w:rsidRPr="00B82E7E" w:rsidRDefault="00CB2925" w:rsidP="00CB2925">
      <w:pPr>
        <w:pStyle w:val="Overskrift2"/>
        <w:numPr>
          <w:ilvl w:val="0"/>
          <w:numId w:val="0"/>
        </w:numPr>
        <w:tabs>
          <w:tab w:val="left" w:pos="1304"/>
        </w:tabs>
        <w:ind w:left="357"/>
      </w:pPr>
    </w:p>
    <w:p w:rsidR="00CB2925" w:rsidRPr="00B82E7E" w:rsidRDefault="00CB2925" w:rsidP="00CB2925">
      <w:pPr>
        <w:pStyle w:val="Overskrift2"/>
        <w:numPr>
          <w:ilvl w:val="1"/>
          <w:numId w:val="25"/>
        </w:numPr>
      </w:pPr>
      <w:r w:rsidRPr="00B82E7E">
        <w:t>Evt.</w:t>
      </w:r>
    </w:p>
    <w:p w:rsidR="00E930D9" w:rsidRPr="00B82E7E" w:rsidRDefault="006F3A1B" w:rsidP="00617CEC">
      <w:pPr>
        <w:pStyle w:val="Overskrift2"/>
        <w:numPr>
          <w:ilvl w:val="0"/>
          <w:numId w:val="0"/>
        </w:numPr>
        <w:ind w:left="357"/>
      </w:pPr>
      <w:r w:rsidRPr="00B82E7E">
        <w:t>Ingenting</w:t>
      </w:r>
    </w:p>
    <w:sectPr w:rsidR="00E930D9" w:rsidRPr="00B82E7E" w:rsidSect="004E441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43D" w:rsidRDefault="00A0043D">
      <w:r>
        <w:separator/>
      </w:r>
    </w:p>
  </w:endnote>
  <w:endnote w:type="continuationSeparator" w:id="0">
    <w:p w:rsidR="00A0043D" w:rsidRDefault="00A0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8358B3" w:rsidRDefault="00522A7A">
    <w:pPr>
      <w:pStyle w:val="Sidefod"/>
      <w:rPr>
        <w:szCs w:val="14"/>
      </w:rPr>
    </w:pPr>
    <w:r>
      <w:tab/>
    </w:r>
    <w:r w:rsidRPr="008358B3">
      <w:rPr>
        <w:szCs w:val="14"/>
      </w:rPr>
      <w:t xml:space="preserve">Side </w:t>
    </w:r>
    <w:r w:rsidRPr="008358B3">
      <w:rPr>
        <w:rStyle w:val="Sidetal"/>
        <w:szCs w:val="14"/>
      </w:rPr>
      <w:fldChar w:fldCharType="begin"/>
    </w:r>
    <w:r w:rsidRPr="008358B3">
      <w:rPr>
        <w:rStyle w:val="Sidetal"/>
        <w:szCs w:val="14"/>
      </w:rPr>
      <w:instrText xml:space="preserve"> PAGE </w:instrText>
    </w:r>
    <w:r w:rsidRPr="008358B3">
      <w:rPr>
        <w:rStyle w:val="Sidetal"/>
        <w:szCs w:val="14"/>
      </w:rPr>
      <w:fldChar w:fldCharType="separate"/>
    </w:r>
    <w:r w:rsidR="00B001B3">
      <w:rPr>
        <w:rStyle w:val="Sidetal"/>
        <w:noProof/>
        <w:szCs w:val="14"/>
      </w:rPr>
      <w:t>2</w:t>
    </w:r>
    <w:r w:rsidRPr="008358B3">
      <w:rPr>
        <w:rStyle w:val="Sidetal"/>
        <w:szCs w:val="14"/>
      </w:rPr>
      <w:fldChar w:fldCharType="end"/>
    </w:r>
    <w:r w:rsidRPr="008358B3">
      <w:rPr>
        <w:rStyle w:val="Sidetal"/>
        <w:szCs w:val="14"/>
      </w:rPr>
      <w:t xml:space="preserve"> af </w:t>
    </w:r>
    <w:r w:rsidRPr="008358B3">
      <w:rPr>
        <w:rStyle w:val="Sidetal"/>
        <w:szCs w:val="14"/>
      </w:rPr>
      <w:fldChar w:fldCharType="begin"/>
    </w:r>
    <w:r w:rsidRPr="008358B3">
      <w:rPr>
        <w:rStyle w:val="Sidetal"/>
        <w:szCs w:val="14"/>
      </w:rPr>
      <w:instrText xml:space="preserve"> NUMPAGES </w:instrText>
    </w:r>
    <w:r w:rsidRPr="008358B3">
      <w:rPr>
        <w:rStyle w:val="Sidetal"/>
        <w:szCs w:val="14"/>
      </w:rPr>
      <w:fldChar w:fldCharType="separate"/>
    </w:r>
    <w:r w:rsidR="00B001B3">
      <w:rPr>
        <w:rStyle w:val="Sidetal"/>
        <w:noProof/>
        <w:szCs w:val="14"/>
      </w:rPr>
      <w:t>2</w:t>
    </w:r>
    <w:r w:rsidRPr="008358B3">
      <w:rPr>
        <w:rStyle w:val="Sidetal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BB4A5D" w:rsidP="00ED2DA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0637F9" w:rsidRPr="007974E1" w:rsidTr="008C3C1F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  <w:insideH w:val="single" w:sz="4" w:space="0" w:color="FFFFFF"/>
                                    <w:insideV w:val="single" w:sz="4" w:space="0" w:color="FFFFFF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2722"/>
                                </w:tblGrid>
                                <w:tr w:rsidR="00BE6AA7" w:rsidRPr="007974E1" w:rsidTr="0097579D">
                                  <w:trPr>
                                    <w:trHeight w:hRule="exact" w:val="5670"/>
                                  </w:trPr>
                                  <w:tc>
                                    <w:tcPr>
                                      <w:tcW w:w="2722" w:type="dxa"/>
                                      <w:shd w:val="clear" w:color="auto" w:fill="auto"/>
                                      <w:vAlign w:val="bottom"/>
                                    </w:tcPr>
                                    <w:p w:rsidR="00BE6AA7" w:rsidRDefault="00B82E7E" w:rsidP="0097579D">
                                      <w:pPr>
                                        <w:pStyle w:val="Template-Forvaltning"/>
                                      </w:pPr>
                                      <w:bookmarkStart w:id="9" w:name="SD_USR_Area"/>
                                      <w:bookmarkStart w:id="10" w:name="DIF_SD_USR_Area"/>
                                      <w:r>
                                        <w:t>BY, MILJØ &amp; BESKÆFTIGELSE</w:t>
                                      </w:r>
                                      <w:bookmarkEnd w:id="9"/>
                                    </w:p>
                                    <w:p w:rsidR="00BE6AA7" w:rsidRPr="0077073C" w:rsidRDefault="00BE6AA7" w:rsidP="0097579D">
                                      <w:pPr>
                                        <w:pStyle w:val="Template-StregForvaltning"/>
                                      </w:pPr>
                                      <w:bookmarkStart w:id="11" w:name="bmkLineTop2"/>
                                      <w:bookmarkEnd w:id="10"/>
                                    </w:p>
                                    <w:bookmarkEnd w:id="11"/>
                                    <w:p w:rsidR="00BE6AA7" w:rsidRDefault="00BE6AA7" w:rsidP="0097579D">
                                      <w:pPr>
                                        <w:pStyle w:val="Template-Forvaltning"/>
                                      </w:pPr>
                                    </w:p>
                                    <w:p w:rsidR="00BE6AA7" w:rsidRDefault="00BE6AA7" w:rsidP="0097579D">
                                      <w:pPr>
                                        <w:pStyle w:val="Template-SpacerLille"/>
                                      </w:pPr>
                                      <w:bookmarkStart w:id="12" w:name="bmkForvaltning"/>
                                      <w:bookmarkStart w:id="13" w:name="bmkAfdelingsnavn"/>
                                      <w:bookmarkEnd w:id="12"/>
                                      <w:bookmarkEnd w:id="13"/>
                                    </w:p>
                                    <w:p w:rsidR="00BE6AA7" w:rsidRDefault="00BE6AA7" w:rsidP="0097579D">
                                      <w:pPr>
                                        <w:pStyle w:val="Template-AdresseFed"/>
                                      </w:pPr>
                                      <w:bookmarkStart w:id="14" w:name="bmkFirma"/>
                                      <w:bookmarkEnd w:id="14"/>
                                    </w:p>
                                    <w:p w:rsidR="00BE6AA7" w:rsidRDefault="00B82E7E" w:rsidP="0097579D">
                                      <w:pPr>
                                        <w:pStyle w:val="Template-Adresse"/>
                                      </w:pPr>
                                      <w:bookmarkStart w:id="15" w:name="bmkStreet"/>
                                      <w:r>
                                        <w:t>Nordmarks Allé 2</w:t>
                                      </w:r>
                                      <w:bookmarkEnd w:id="15"/>
                                    </w:p>
                                    <w:p w:rsidR="00BE6AA7" w:rsidRDefault="00B82E7E" w:rsidP="0097579D">
                                      <w:pPr>
                                        <w:pStyle w:val="Template-Adresse"/>
                                      </w:pPr>
                                      <w:bookmarkStart w:id="16" w:name="bmkPostBy"/>
                                      <w:r>
                                        <w:t>2620 Albertslund</w:t>
                                      </w:r>
                                      <w:bookmarkEnd w:id="16"/>
                                    </w:p>
                                    <w:p w:rsidR="00BE6AA7" w:rsidRDefault="00BE6AA7" w:rsidP="0097579D">
                                      <w:pPr>
                                        <w:pStyle w:val="Template-SpacerLille"/>
                                      </w:pPr>
                                      <w:bookmarkStart w:id="17" w:name="bmkMailSpacer"/>
                                    </w:p>
                                    <w:p w:rsidR="00BE6AA7" w:rsidRPr="00B82E7E" w:rsidRDefault="00B82E7E" w:rsidP="0097579D">
                                      <w:pPr>
                                        <w:pStyle w:val="Template-Adresse"/>
                                      </w:pPr>
                                      <w:bookmarkStart w:id="18" w:name="SD_OFF_www"/>
                                      <w:bookmarkStart w:id="19" w:name="HIF_SD_OFF_www"/>
                                      <w:bookmarkEnd w:id="17"/>
                                      <w:r w:rsidRPr="00B82E7E">
                                        <w:t>www.albertslund.dk</w:t>
                                      </w:r>
                                      <w:bookmarkEnd w:id="18"/>
                                    </w:p>
                                    <w:p w:rsidR="00BE6AA7" w:rsidRDefault="00B82E7E" w:rsidP="0097579D">
                                      <w:pPr>
                                        <w:pStyle w:val="Template-Adresse"/>
                                      </w:pPr>
                                      <w:bookmarkStart w:id="20" w:name="bmkFirmaEmail"/>
                                      <w:bookmarkStart w:id="21" w:name="DIF_bmkFirmaEmail"/>
                                      <w:bookmarkEnd w:id="19"/>
                                      <w:r>
                                        <w:t>albertslund@albertslund.dk</w:t>
                                      </w:r>
                                      <w:bookmarkEnd w:id="20"/>
                                    </w:p>
                                    <w:p w:rsidR="00BE6AA7" w:rsidRDefault="00B82E7E" w:rsidP="0097579D">
                                      <w:pPr>
                                        <w:pStyle w:val="Template-Adresse"/>
                                      </w:pPr>
                                      <w:bookmarkStart w:id="22" w:name="bmkFirmaTelefon"/>
                                      <w:bookmarkStart w:id="23" w:name="DIF_bmkFirmaTelefon"/>
                                      <w:bookmarkEnd w:id="21"/>
                                      <w:r>
                                        <w:t>T 43 68 68 68</w:t>
                                      </w:r>
                                      <w:bookmarkEnd w:id="22"/>
                                    </w:p>
                                    <w:p w:rsidR="00BE6AA7" w:rsidRDefault="00BE6AA7" w:rsidP="0097579D">
                                      <w:pPr>
                                        <w:pStyle w:val="Template-Adresse"/>
                                      </w:pPr>
                                      <w:bookmarkStart w:id="24" w:name="bmkFirmaFax"/>
                                      <w:bookmarkEnd w:id="23"/>
                                      <w:bookmarkEnd w:id="24"/>
                                    </w:p>
                                    <w:p w:rsidR="00BE6AA7" w:rsidRDefault="00BE6AA7" w:rsidP="0097579D">
                                      <w:pPr>
                                        <w:pStyle w:val="Template-Spacer"/>
                                      </w:pPr>
                                    </w:p>
                                  </w:tc>
                                </w:tr>
                              </w:tbl>
                              <w:p w:rsidR="000637F9" w:rsidRDefault="000637F9" w:rsidP="008C3C1F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  <w:tr w:rsidR="00522A7A" w:rsidRPr="00791957" w:rsidTr="00791957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522A7A" w:rsidRDefault="00522A7A" w:rsidP="00A56204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522A7A" w:rsidRDefault="00522A7A" w:rsidP="00ED2DAC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0637F9" w:rsidRPr="007974E1" w:rsidTr="008C3C1F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BE6AA7" w:rsidRPr="007974E1" w:rsidTr="0097579D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BE6AA7" w:rsidRDefault="00B82E7E" w:rsidP="0097579D">
                                <w:pPr>
                                  <w:pStyle w:val="Template-Forvaltning"/>
                                </w:pPr>
                                <w:bookmarkStart w:id="25" w:name="SD_USR_Area"/>
                                <w:bookmarkStart w:id="26" w:name="DIF_SD_USR_Area"/>
                                <w:r>
                                  <w:t>BY, MILJØ &amp; BESKÆFTIGELSE</w:t>
                                </w:r>
                                <w:bookmarkEnd w:id="25"/>
                              </w:p>
                              <w:p w:rsidR="00BE6AA7" w:rsidRPr="0077073C" w:rsidRDefault="00BE6AA7" w:rsidP="0097579D">
                                <w:pPr>
                                  <w:pStyle w:val="Template-StregForvaltning"/>
                                </w:pPr>
                                <w:bookmarkStart w:id="27" w:name="bmkLineTop2"/>
                                <w:bookmarkEnd w:id="26"/>
                              </w:p>
                              <w:bookmarkEnd w:id="27"/>
                              <w:p w:rsidR="00BE6AA7" w:rsidRDefault="00BE6AA7" w:rsidP="0097579D">
                                <w:pPr>
                                  <w:pStyle w:val="Template-Forvaltning"/>
                                </w:pPr>
                              </w:p>
                              <w:p w:rsidR="00BE6AA7" w:rsidRDefault="00BE6AA7" w:rsidP="0097579D">
                                <w:pPr>
                                  <w:pStyle w:val="Template-SpacerLille"/>
                                </w:pPr>
                                <w:bookmarkStart w:id="28" w:name="bmkForvaltning"/>
                                <w:bookmarkStart w:id="29" w:name="bmkAfdelingsnavn"/>
                                <w:bookmarkEnd w:id="28"/>
                                <w:bookmarkEnd w:id="29"/>
                              </w:p>
                              <w:p w:rsidR="00BE6AA7" w:rsidRDefault="00BE6AA7" w:rsidP="0097579D">
                                <w:pPr>
                                  <w:pStyle w:val="Template-AdresseFed"/>
                                </w:pPr>
                                <w:bookmarkStart w:id="30" w:name="bmkFirma"/>
                                <w:bookmarkEnd w:id="30"/>
                              </w:p>
                              <w:p w:rsidR="00BE6AA7" w:rsidRDefault="00B82E7E" w:rsidP="0097579D">
                                <w:pPr>
                                  <w:pStyle w:val="Template-Adresse"/>
                                </w:pPr>
                                <w:bookmarkStart w:id="31" w:name="bmkStreet"/>
                                <w:r>
                                  <w:t>Nordmarks Allé 2</w:t>
                                </w:r>
                                <w:bookmarkEnd w:id="31"/>
                              </w:p>
                              <w:p w:rsidR="00BE6AA7" w:rsidRDefault="00B82E7E" w:rsidP="0097579D">
                                <w:pPr>
                                  <w:pStyle w:val="Template-Adresse"/>
                                </w:pPr>
                                <w:bookmarkStart w:id="32" w:name="bmkPostBy"/>
                                <w:r>
                                  <w:t>2620 Albertslund</w:t>
                                </w:r>
                                <w:bookmarkEnd w:id="32"/>
                              </w:p>
                              <w:p w:rsidR="00BE6AA7" w:rsidRDefault="00BE6AA7" w:rsidP="0097579D">
                                <w:pPr>
                                  <w:pStyle w:val="Template-SpacerLille"/>
                                </w:pPr>
                                <w:bookmarkStart w:id="33" w:name="bmkMailSpacer"/>
                              </w:p>
                              <w:p w:rsidR="00BE6AA7" w:rsidRPr="00B82E7E" w:rsidRDefault="00B82E7E" w:rsidP="0097579D">
                                <w:pPr>
                                  <w:pStyle w:val="Template-Adresse"/>
                                </w:pPr>
                                <w:bookmarkStart w:id="34" w:name="SD_OFF_www"/>
                                <w:bookmarkStart w:id="35" w:name="HIF_SD_OFF_www"/>
                                <w:bookmarkEnd w:id="33"/>
                                <w:r w:rsidRPr="00B82E7E">
                                  <w:t>www.albertslund.dk</w:t>
                                </w:r>
                                <w:bookmarkEnd w:id="34"/>
                              </w:p>
                              <w:p w:rsidR="00BE6AA7" w:rsidRDefault="00B82E7E" w:rsidP="0097579D">
                                <w:pPr>
                                  <w:pStyle w:val="Template-Adresse"/>
                                </w:pPr>
                                <w:bookmarkStart w:id="36" w:name="bmkFirmaEmail"/>
                                <w:bookmarkStart w:id="37" w:name="DIF_bmkFirmaEmail"/>
                                <w:bookmarkEnd w:id="35"/>
                                <w:r>
                                  <w:t>albertslund@albertslund.dk</w:t>
                                </w:r>
                                <w:bookmarkEnd w:id="36"/>
                              </w:p>
                              <w:p w:rsidR="00BE6AA7" w:rsidRDefault="00B82E7E" w:rsidP="0097579D">
                                <w:pPr>
                                  <w:pStyle w:val="Template-Adresse"/>
                                </w:pPr>
                                <w:bookmarkStart w:id="38" w:name="bmkFirmaTelefon"/>
                                <w:bookmarkStart w:id="39" w:name="DIF_bmkFirmaTelefon"/>
                                <w:bookmarkEnd w:id="37"/>
                                <w:r>
                                  <w:t>T 43 68 68 68</w:t>
                                </w:r>
                                <w:bookmarkEnd w:id="38"/>
                              </w:p>
                              <w:p w:rsidR="00BE6AA7" w:rsidRDefault="00BE6AA7" w:rsidP="0097579D">
                                <w:pPr>
                                  <w:pStyle w:val="Template-Adresse"/>
                                </w:pPr>
                                <w:bookmarkStart w:id="40" w:name="bmkFirmaFax"/>
                                <w:bookmarkEnd w:id="39"/>
                                <w:bookmarkEnd w:id="40"/>
                              </w:p>
                              <w:p w:rsidR="00BE6AA7" w:rsidRDefault="00BE6AA7" w:rsidP="0097579D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0637F9" w:rsidRDefault="000637F9" w:rsidP="008C3C1F">
                          <w:pPr>
                            <w:pStyle w:val="Template-Spacer"/>
                          </w:pPr>
                        </w:p>
                      </w:tc>
                    </w:tr>
                    <w:tr w:rsidR="00522A7A" w:rsidRPr="00791957" w:rsidTr="00791957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522A7A" w:rsidRDefault="00522A7A" w:rsidP="00A56204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522A7A" w:rsidRDefault="00522A7A" w:rsidP="00ED2DAC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22A7A" w:rsidRDefault="00522A7A" w:rsidP="00ED2DAC">
    <w:pPr>
      <w:pStyle w:val="Sidefod"/>
    </w:pPr>
  </w:p>
  <w:p w:rsidR="00522A7A" w:rsidRDefault="00522A7A" w:rsidP="00ED2DAC">
    <w:pPr>
      <w:pStyle w:val="Sidefod"/>
    </w:pPr>
  </w:p>
  <w:p w:rsidR="00522A7A" w:rsidRPr="00ED2DAC" w:rsidRDefault="00522A7A" w:rsidP="00ED2D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43D" w:rsidRDefault="00A0043D">
      <w:r>
        <w:separator/>
      </w:r>
    </w:p>
  </w:footnote>
  <w:footnote w:type="continuationSeparator" w:id="0">
    <w:p w:rsidR="00A0043D" w:rsidRDefault="00A00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C5199F" w:rsidP="006C5684">
    <w:pPr>
      <w:pStyle w:val="Sidehoved"/>
      <w:spacing w:before="80"/>
    </w:pPr>
    <w:r>
      <w:t>Referat</w:t>
    </w:r>
  </w:p>
  <w:p w:rsidR="00522A7A" w:rsidRPr="0078681E" w:rsidRDefault="00B82E7E" w:rsidP="006C5684">
    <w:pPr>
      <w:pStyle w:val="Sidehoved"/>
      <w:spacing w:before="80"/>
    </w:pPr>
    <w:ins w:id="1" w:author="Windows User" w:date="2014-09-05T08:43:00Z">
      <w:r>
        <w:rPr>
          <w:noProof/>
        </w:rPr>
        <w:drawing>
          <wp:anchor distT="0" distB="0" distL="114300" distR="114300" simplePos="0" relativeHeight="251652092" behindDoc="1" locked="0" layoutInCell="1" allowOverlap="1">
            <wp:simplePos x="0" y="0"/>
            <wp:positionH relativeFrom="page">
              <wp:posOffset>6731635</wp:posOffset>
            </wp:positionH>
            <wp:positionV relativeFrom="page">
              <wp:posOffset>348615</wp:posOffset>
            </wp:positionV>
            <wp:extent cx="504825" cy="2847975"/>
            <wp:effectExtent l="0" t="0" r="9525" b="9525"/>
            <wp:wrapNone/>
            <wp:docPr id="6" name="Logo_HIDE_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ins>
    <w:r w:rsidR="00BB4A5D">
      <w:rPr>
        <w:noProof/>
      </w:rPr>
      <w:drawing>
        <wp:anchor distT="0" distB="0" distL="114300" distR="114300" simplePos="0" relativeHeight="251654142" behindDoc="1" locked="0" layoutInCell="1" allowOverlap="1" wp14:anchorId="1EAF908D" wp14:editId="50493016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19" name="Logo_HIDE_1_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A5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C6A50B" wp14:editId="39B663CC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DC2F4E">
                          <w:pPr>
                            <w:pStyle w:val="Template-Variabeltnavn"/>
                          </w:pPr>
                          <w:bookmarkStart w:id="2" w:name="bmkinstitutionsnavn_n2"/>
                          <w:bookmarkEnd w:id="2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522A7A" w:rsidRDefault="00522A7A" w:rsidP="00DC2F4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A56204" w:rsidRDefault="00B82E7E" w:rsidP="00A56204">
    <w:pPr>
      <w:pStyle w:val="Dokumenttitel"/>
    </w:pPr>
    <w:ins w:id="3" w:author="Windows User" w:date="2014-09-05T08:43:00Z">
      <w:r>
        <w:rPr>
          <w:noProof/>
        </w:rPr>
        <w:drawing>
          <wp:anchor distT="0" distB="0" distL="114300" distR="114300" simplePos="0" relativeHeight="251653117" behindDoc="1" locked="0" layoutInCell="1" allowOverlap="1">
            <wp:simplePos x="0" y="0"/>
            <wp:positionH relativeFrom="page">
              <wp:posOffset>6731635</wp:posOffset>
            </wp:positionH>
            <wp:positionV relativeFrom="page">
              <wp:posOffset>348615</wp:posOffset>
            </wp:positionV>
            <wp:extent cx="504825" cy="2847975"/>
            <wp:effectExtent l="0" t="0" r="9525" b="9525"/>
            <wp:wrapNone/>
            <wp:docPr id="5" name="Logo_HIDE_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ins>
    <w:r w:rsidR="00BB4A5D">
      <w:rPr>
        <w:noProof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18" name="Logo_HIDE_1_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A5D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EC00E7">
                          <w:pPr>
                            <w:pStyle w:val="Template-DatoSagsnr"/>
                          </w:pPr>
                          <w:r>
                            <w:t xml:space="preserve">Dato: </w:t>
                          </w:r>
                          <w:bookmarkStart w:id="4" w:name="SD_FLD_DocumentDate"/>
                          <w:r w:rsidR="00B82E7E">
                            <w:t>26. august 2014</w:t>
                          </w:r>
                          <w:bookmarkEnd w:id="4"/>
                        </w:p>
                        <w:p w:rsidR="00522A7A" w:rsidRDefault="00522A7A" w:rsidP="00E92507">
                          <w:pPr>
                            <w:pStyle w:val="Template-DatoSagsnr"/>
                          </w:pPr>
                          <w:bookmarkStart w:id="5" w:name="DIF_bmkSDSagsNr"/>
                          <w:r>
                            <w:t xml:space="preserve">Sags nr.: </w:t>
                          </w:r>
                          <w:bookmarkStart w:id="6" w:name="SD_FLD_Sagsnummer"/>
                          <w:bookmarkEnd w:id="5"/>
                          <w:bookmarkEnd w:id="6"/>
                          <w:r w:rsidR="00B37BAD">
                            <w:t>14/128</w:t>
                          </w:r>
                        </w:p>
                        <w:p w:rsidR="00522A7A" w:rsidRPr="008358B3" w:rsidRDefault="00522A7A" w:rsidP="0052046E">
                          <w:pPr>
                            <w:pStyle w:val="Template-Sagsbehandler"/>
                            <w:rPr>
                              <w:b w:val="0"/>
                            </w:rPr>
                          </w:pPr>
                          <w:r w:rsidRPr="008358B3">
                            <w:rPr>
                              <w:b w:val="0"/>
                            </w:rPr>
                            <w:t xml:space="preserve">Sagsbehandler: </w:t>
                          </w:r>
                          <w:bookmarkStart w:id="7" w:name="SD_USR_Initialer"/>
                          <w:bookmarkEnd w:id="7"/>
                          <w:r w:rsidR="00B37BAD">
                            <w:rPr>
                              <w:b w:val="0"/>
                            </w:rPr>
                            <w:t>eha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522A7A" w:rsidRDefault="00522A7A" w:rsidP="00EC00E7">
                    <w:pPr>
                      <w:pStyle w:val="Template-DatoSagsnr"/>
                    </w:pPr>
                    <w:r>
                      <w:t xml:space="preserve">Dato: </w:t>
                    </w:r>
                    <w:bookmarkStart w:id="8" w:name="SD_FLD_DocumentDate"/>
                    <w:r w:rsidR="00B82E7E">
                      <w:t>26. august 2014</w:t>
                    </w:r>
                    <w:bookmarkEnd w:id="8"/>
                  </w:p>
                  <w:p w:rsidR="00522A7A" w:rsidRDefault="00522A7A" w:rsidP="00E92507">
                    <w:pPr>
                      <w:pStyle w:val="Template-DatoSagsnr"/>
                    </w:pPr>
                    <w:bookmarkStart w:id="9" w:name="DIF_bmkSDSagsNr"/>
                    <w:r>
                      <w:t xml:space="preserve">Sags nr.: </w:t>
                    </w:r>
                    <w:bookmarkStart w:id="10" w:name="SD_FLD_Sagsnummer"/>
                    <w:bookmarkEnd w:id="9"/>
                    <w:bookmarkEnd w:id="10"/>
                    <w:r w:rsidR="00B37BAD">
                      <w:t>14/128</w:t>
                    </w:r>
                  </w:p>
                  <w:p w:rsidR="00522A7A" w:rsidRPr="008358B3" w:rsidRDefault="00522A7A" w:rsidP="0052046E">
                    <w:pPr>
                      <w:pStyle w:val="Template-Sagsbehandler"/>
                      <w:rPr>
                        <w:b w:val="0"/>
                      </w:rPr>
                    </w:pPr>
                    <w:r w:rsidRPr="008358B3">
                      <w:rPr>
                        <w:b w:val="0"/>
                      </w:rPr>
                      <w:t xml:space="preserve">Sagsbehandler: </w:t>
                    </w:r>
                    <w:bookmarkStart w:id="11" w:name="SD_USR_Initialer"/>
                    <w:bookmarkEnd w:id="11"/>
                    <w:r w:rsidR="00B37BAD">
                      <w:rPr>
                        <w:b w:val="0"/>
                      </w:rPr>
                      <w:t>eha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B4A5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A56204">
                          <w:pPr>
                            <w:pStyle w:val="Template-Variabeltnavn"/>
                          </w:pPr>
                          <w:bookmarkStart w:id="8" w:name="bmkInstitutionsnavn"/>
                          <w:bookmarkEnd w:id="8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B3apYL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522A7A" w:rsidRDefault="00522A7A" w:rsidP="00A56204">
                    <w:pPr>
                      <w:pStyle w:val="Template-Variabeltnavn"/>
                    </w:pPr>
                    <w:bookmarkStart w:id="13" w:name="bmkInstitutionsnavn"/>
                    <w:bookmarkEnd w:id="13"/>
                  </w:p>
                </w:txbxContent>
              </v:textbox>
              <w10:wrap anchorx="page" anchory="page"/>
            </v:shape>
          </w:pict>
        </mc:Fallback>
      </mc:AlternateContent>
    </w:r>
    <w:r w:rsidR="004F7372">
      <w:t>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4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5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8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9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0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1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2">
    <w:nsid w:val="6B795353"/>
    <w:multiLevelType w:val="hybridMultilevel"/>
    <w:tmpl w:val="F00485D8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21"/>
  </w:num>
  <w:num w:numId="5">
    <w:abstractNumId w:val="11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0"/>
  </w:num>
  <w:num w:numId="19">
    <w:abstractNumId w:val="23"/>
  </w:num>
  <w:num w:numId="20">
    <w:abstractNumId w:val="12"/>
  </w:num>
  <w:num w:numId="21">
    <w:abstractNumId w:val="22"/>
  </w:num>
  <w:num w:numId="22">
    <w:abstractNumId w:val="13"/>
  </w:num>
  <w:num w:numId="23">
    <w:abstractNumId w:val="14"/>
  </w:num>
  <w:num w:numId="24">
    <w:abstractNumId w:val="17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</w:docVars>
  <w:rsids>
    <w:rsidRoot w:val="000C2E6D"/>
    <w:rsid w:val="00024F65"/>
    <w:rsid w:val="00036E46"/>
    <w:rsid w:val="00037C16"/>
    <w:rsid w:val="00037F17"/>
    <w:rsid w:val="0005504B"/>
    <w:rsid w:val="000637F9"/>
    <w:rsid w:val="00073065"/>
    <w:rsid w:val="000978F4"/>
    <w:rsid w:val="000A6F49"/>
    <w:rsid w:val="000B4156"/>
    <w:rsid w:val="000B5243"/>
    <w:rsid w:val="000C2E6D"/>
    <w:rsid w:val="000D214C"/>
    <w:rsid w:val="000D4FEA"/>
    <w:rsid w:val="000D76F2"/>
    <w:rsid w:val="000D79CE"/>
    <w:rsid w:val="000E237A"/>
    <w:rsid w:val="001120BA"/>
    <w:rsid w:val="00136D9E"/>
    <w:rsid w:val="00144651"/>
    <w:rsid w:val="00156266"/>
    <w:rsid w:val="00161EDB"/>
    <w:rsid w:val="00191FB0"/>
    <w:rsid w:val="001C06F9"/>
    <w:rsid w:val="001C5892"/>
    <w:rsid w:val="001C623C"/>
    <w:rsid w:val="00200575"/>
    <w:rsid w:val="00205B05"/>
    <w:rsid w:val="00223640"/>
    <w:rsid w:val="002264C7"/>
    <w:rsid w:val="0024633D"/>
    <w:rsid w:val="00246B9B"/>
    <w:rsid w:val="00253AFF"/>
    <w:rsid w:val="00257336"/>
    <w:rsid w:val="002616F7"/>
    <w:rsid w:val="00270B98"/>
    <w:rsid w:val="0029256E"/>
    <w:rsid w:val="002B326E"/>
    <w:rsid w:val="002C2604"/>
    <w:rsid w:val="002C4174"/>
    <w:rsid w:val="002E508C"/>
    <w:rsid w:val="002F49D6"/>
    <w:rsid w:val="003230FA"/>
    <w:rsid w:val="00324044"/>
    <w:rsid w:val="0032588C"/>
    <w:rsid w:val="00355239"/>
    <w:rsid w:val="0035757C"/>
    <w:rsid w:val="003748C3"/>
    <w:rsid w:val="00395292"/>
    <w:rsid w:val="003E54DA"/>
    <w:rsid w:val="003F2218"/>
    <w:rsid w:val="003F501A"/>
    <w:rsid w:val="00406AF8"/>
    <w:rsid w:val="00423304"/>
    <w:rsid w:val="00427726"/>
    <w:rsid w:val="004309CD"/>
    <w:rsid w:val="0044553D"/>
    <w:rsid w:val="00485513"/>
    <w:rsid w:val="00485679"/>
    <w:rsid w:val="00493E73"/>
    <w:rsid w:val="004A122F"/>
    <w:rsid w:val="004B6195"/>
    <w:rsid w:val="004C5CC1"/>
    <w:rsid w:val="004D0B9D"/>
    <w:rsid w:val="004E4410"/>
    <w:rsid w:val="004F7372"/>
    <w:rsid w:val="00500FE1"/>
    <w:rsid w:val="005032BC"/>
    <w:rsid w:val="00512CED"/>
    <w:rsid w:val="00516E63"/>
    <w:rsid w:val="0052046E"/>
    <w:rsid w:val="00520ADB"/>
    <w:rsid w:val="00522A7A"/>
    <w:rsid w:val="005301FB"/>
    <w:rsid w:val="00552E14"/>
    <w:rsid w:val="00560586"/>
    <w:rsid w:val="005645FD"/>
    <w:rsid w:val="00567CF8"/>
    <w:rsid w:val="00576927"/>
    <w:rsid w:val="00585EFA"/>
    <w:rsid w:val="005A32C1"/>
    <w:rsid w:val="005A685B"/>
    <w:rsid w:val="005B3450"/>
    <w:rsid w:val="005C1D7B"/>
    <w:rsid w:val="006118F6"/>
    <w:rsid w:val="00613F67"/>
    <w:rsid w:val="00617CEC"/>
    <w:rsid w:val="00624B96"/>
    <w:rsid w:val="00632D46"/>
    <w:rsid w:val="00640C9B"/>
    <w:rsid w:val="00643AE6"/>
    <w:rsid w:val="00652B8F"/>
    <w:rsid w:val="00654E4B"/>
    <w:rsid w:val="006613E2"/>
    <w:rsid w:val="0066347C"/>
    <w:rsid w:val="00665F85"/>
    <w:rsid w:val="006A7AC1"/>
    <w:rsid w:val="006C5684"/>
    <w:rsid w:val="006D7393"/>
    <w:rsid w:val="006E35D4"/>
    <w:rsid w:val="006E3B35"/>
    <w:rsid w:val="006E7682"/>
    <w:rsid w:val="006F3A1B"/>
    <w:rsid w:val="006F4F2C"/>
    <w:rsid w:val="006F6BFF"/>
    <w:rsid w:val="006F769A"/>
    <w:rsid w:val="00713114"/>
    <w:rsid w:val="00722589"/>
    <w:rsid w:val="00735FB1"/>
    <w:rsid w:val="007543AB"/>
    <w:rsid w:val="007563BF"/>
    <w:rsid w:val="007608D1"/>
    <w:rsid w:val="0078681E"/>
    <w:rsid w:val="00787974"/>
    <w:rsid w:val="00791957"/>
    <w:rsid w:val="00797F9F"/>
    <w:rsid w:val="007B58FE"/>
    <w:rsid w:val="007C4D57"/>
    <w:rsid w:val="007E3DE5"/>
    <w:rsid w:val="00806169"/>
    <w:rsid w:val="0081222A"/>
    <w:rsid w:val="00820AC4"/>
    <w:rsid w:val="008210A5"/>
    <w:rsid w:val="0082212D"/>
    <w:rsid w:val="008358B3"/>
    <w:rsid w:val="00851998"/>
    <w:rsid w:val="0085412B"/>
    <w:rsid w:val="008567E1"/>
    <w:rsid w:val="00857391"/>
    <w:rsid w:val="0086799D"/>
    <w:rsid w:val="00873804"/>
    <w:rsid w:val="0089075F"/>
    <w:rsid w:val="008D0D96"/>
    <w:rsid w:val="008E2CB9"/>
    <w:rsid w:val="008E5B7B"/>
    <w:rsid w:val="008E697D"/>
    <w:rsid w:val="009034CB"/>
    <w:rsid w:val="009063F5"/>
    <w:rsid w:val="0092659A"/>
    <w:rsid w:val="0093037B"/>
    <w:rsid w:val="00940C0D"/>
    <w:rsid w:val="009804E1"/>
    <w:rsid w:val="00993A9B"/>
    <w:rsid w:val="00995A89"/>
    <w:rsid w:val="009A4D06"/>
    <w:rsid w:val="009E3D4E"/>
    <w:rsid w:val="00A0043D"/>
    <w:rsid w:val="00A02862"/>
    <w:rsid w:val="00A10942"/>
    <w:rsid w:val="00A24A1C"/>
    <w:rsid w:val="00A35ED0"/>
    <w:rsid w:val="00A55B63"/>
    <w:rsid w:val="00A56204"/>
    <w:rsid w:val="00A7640F"/>
    <w:rsid w:val="00A81ADB"/>
    <w:rsid w:val="00A82579"/>
    <w:rsid w:val="00A97364"/>
    <w:rsid w:val="00AA1DEF"/>
    <w:rsid w:val="00AA6DAB"/>
    <w:rsid w:val="00AB6C7F"/>
    <w:rsid w:val="00AC32DC"/>
    <w:rsid w:val="00AC54AB"/>
    <w:rsid w:val="00B001B3"/>
    <w:rsid w:val="00B060BF"/>
    <w:rsid w:val="00B12533"/>
    <w:rsid w:val="00B151AB"/>
    <w:rsid w:val="00B20DAF"/>
    <w:rsid w:val="00B32829"/>
    <w:rsid w:val="00B365C8"/>
    <w:rsid w:val="00B37BAD"/>
    <w:rsid w:val="00B61B27"/>
    <w:rsid w:val="00B62CBE"/>
    <w:rsid w:val="00B66386"/>
    <w:rsid w:val="00B66CA5"/>
    <w:rsid w:val="00B82E7E"/>
    <w:rsid w:val="00BB4A5D"/>
    <w:rsid w:val="00BC030A"/>
    <w:rsid w:val="00BC332C"/>
    <w:rsid w:val="00BC4384"/>
    <w:rsid w:val="00BC628D"/>
    <w:rsid w:val="00BE3F93"/>
    <w:rsid w:val="00BE44B9"/>
    <w:rsid w:val="00BE6AA7"/>
    <w:rsid w:val="00C02D80"/>
    <w:rsid w:val="00C07772"/>
    <w:rsid w:val="00C10EFD"/>
    <w:rsid w:val="00C36F0F"/>
    <w:rsid w:val="00C43167"/>
    <w:rsid w:val="00C4321C"/>
    <w:rsid w:val="00C45CE9"/>
    <w:rsid w:val="00C50566"/>
    <w:rsid w:val="00C5199F"/>
    <w:rsid w:val="00C51F7E"/>
    <w:rsid w:val="00C534D4"/>
    <w:rsid w:val="00C847CC"/>
    <w:rsid w:val="00CB2925"/>
    <w:rsid w:val="00CB760B"/>
    <w:rsid w:val="00CC7299"/>
    <w:rsid w:val="00CD3EE0"/>
    <w:rsid w:val="00CE17F2"/>
    <w:rsid w:val="00D2293C"/>
    <w:rsid w:val="00D31E3A"/>
    <w:rsid w:val="00D4292F"/>
    <w:rsid w:val="00D431DA"/>
    <w:rsid w:val="00D50099"/>
    <w:rsid w:val="00D5200C"/>
    <w:rsid w:val="00D60DFD"/>
    <w:rsid w:val="00D6360E"/>
    <w:rsid w:val="00D762E4"/>
    <w:rsid w:val="00D945AA"/>
    <w:rsid w:val="00D97C01"/>
    <w:rsid w:val="00DA69F9"/>
    <w:rsid w:val="00DB0374"/>
    <w:rsid w:val="00DB4400"/>
    <w:rsid w:val="00DB45D2"/>
    <w:rsid w:val="00DC1D72"/>
    <w:rsid w:val="00DC2F4E"/>
    <w:rsid w:val="00DD6A76"/>
    <w:rsid w:val="00DD6E46"/>
    <w:rsid w:val="00DE22FE"/>
    <w:rsid w:val="00DF07B9"/>
    <w:rsid w:val="00DF35F0"/>
    <w:rsid w:val="00DF7E01"/>
    <w:rsid w:val="00E359A2"/>
    <w:rsid w:val="00E64035"/>
    <w:rsid w:val="00E64FB8"/>
    <w:rsid w:val="00E75FE0"/>
    <w:rsid w:val="00E92507"/>
    <w:rsid w:val="00E930D9"/>
    <w:rsid w:val="00E940B6"/>
    <w:rsid w:val="00EB39E8"/>
    <w:rsid w:val="00EC00E7"/>
    <w:rsid w:val="00EC4341"/>
    <w:rsid w:val="00EC6EF8"/>
    <w:rsid w:val="00ED2DAC"/>
    <w:rsid w:val="00ED4496"/>
    <w:rsid w:val="00EE483C"/>
    <w:rsid w:val="00EF4236"/>
    <w:rsid w:val="00F02D35"/>
    <w:rsid w:val="00F148F6"/>
    <w:rsid w:val="00F24FB4"/>
    <w:rsid w:val="00F55BA4"/>
    <w:rsid w:val="00F605F4"/>
    <w:rsid w:val="00F623BF"/>
    <w:rsid w:val="00F648AD"/>
    <w:rsid w:val="00F6590E"/>
    <w:rsid w:val="00F741F9"/>
    <w:rsid w:val="00FA12C5"/>
    <w:rsid w:val="00FC6A27"/>
    <w:rsid w:val="00FD05F1"/>
    <w:rsid w:val="00FE4A2B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99"/>
    <w:lsdException w:name="footer" w:uiPriority="99"/>
    <w:lsdException w:name="caption" w:qFormat="1"/>
    <w:lsdException w:name="envelope address" w:uiPriority="99"/>
    <w:lsdException w:name="envelope return" w:uiPriority="99"/>
    <w:lsdException w:name="footnote reference" w:uiPriority="99"/>
    <w:lsdException w:name="endnote reference" w:uiPriority="99"/>
    <w:lsdException w:name="endnote text" w:uiPriority="99"/>
    <w:lsdException w:name="List Bullet" w:uiPriority="2" w:qFormat="1"/>
    <w:lsdException w:name="List Number" w:uiPriority="2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99" w:qFormat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F02D35"/>
    <w:rPr>
      <w:rFonts w:ascii="Arial" w:hAnsi="Arial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5"/>
    <w:semiHidden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F02D35"/>
    <w:pPr>
      <w:tabs>
        <w:tab w:val="left" w:pos="7518"/>
      </w:tabs>
      <w:spacing w:line="260" w:lineRule="atLeast"/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5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5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5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5"/>
    <w:semiHidden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5"/>
    <w:semiHidden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5"/>
    <w:semiHidden/>
    <w:rsid w:val="00F02D35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F02D35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9E3D4E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5"/>
    <w:semiHidden/>
    <w:rsid w:val="00200575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5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2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2"/>
    <w:qFormat/>
    <w:rsid w:val="009A4D06"/>
    <w:rPr>
      <w:i/>
    </w:rPr>
  </w:style>
  <w:style w:type="character" w:styleId="Fremhv">
    <w:name w:val="Emphasis"/>
    <w:uiPriority w:val="99"/>
    <w:semiHidden/>
    <w:qFormat/>
    <w:rsid w:val="00F02D35"/>
    <w:rPr>
      <w:rFonts w:ascii="Arial" w:hAnsi="Arial"/>
      <w:i/>
      <w:iCs/>
    </w:rPr>
  </w:style>
  <w:style w:type="character" w:styleId="BesgtHyperlink">
    <w:name w:val="FollowedHyperlink"/>
    <w:uiPriority w:val="99"/>
    <w:semiHidden/>
    <w:rsid w:val="00F02D35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99"/>
    <w:semiHidden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F02D35"/>
    <w:rPr>
      <w:vertAlign w:val="superscript"/>
    </w:rPr>
  </w:style>
  <w:style w:type="paragraph" w:styleId="Slutnotetekst">
    <w:name w:val="endnote text"/>
    <w:basedOn w:val="Normal"/>
    <w:uiPriority w:val="99"/>
    <w:semiHidden/>
    <w:rsid w:val="00F02D35"/>
    <w:pPr>
      <w:spacing w:line="260" w:lineRule="atLeast"/>
    </w:pPr>
    <w:rPr>
      <w:szCs w:val="20"/>
    </w:rPr>
  </w:style>
  <w:style w:type="character" w:styleId="Fodnotehenvisning">
    <w:name w:val="footnote reference"/>
    <w:uiPriority w:val="99"/>
    <w:semiHidden/>
    <w:rsid w:val="00F02D35"/>
    <w:rPr>
      <w:vertAlign w:val="superscript"/>
    </w:rPr>
  </w:style>
  <w:style w:type="paragraph" w:styleId="Fodnotetekst">
    <w:name w:val="footnote text"/>
    <w:basedOn w:val="Normal"/>
    <w:uiPriority w:val="99"/>
    <w:semiHidden/>
    <w:rsid w:val="00F02D35"/>
    <w:pPr>
      <w:spacing w:line="260" w:lineRule="atLeast"/>
    </w:pPr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F02D35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F02D35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F02D35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F02D35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F02D35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F02D35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F02D35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F02D35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F02D35"/>
    <w:pPr>
      <w:spacing w:line="260" w:lineRule="atLeast"/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E-mail-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F02D35"/>
    <w:pPr>
      <w:framePr w:w="7920" w:h="1980" w:hRule="exact" w:hSpace="141" w:wrap="auto" w:hAnchor="page" w:xAlign="center" w:yAlign="bottom"/>
      <w:spacing w:line="260" w:lineRule="atLeast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F02D35"/>
    <w:pPr>
      <w:spacing w:line="260" w:lineRule="atLeast"/>
    </w:pPr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Opstilling">
    <w:name w:val="List"/>
    <w:basedOn w:val="Normal"/>
    <w:uiPriority w:val="99"/>
    <w:semiHidden/>
    <w:rsid w:val="0044553D"/>
    <w:pPr>
      <w:ind w:left="283" w:hanging="283"/>
    </w:pPr>
  </w:style>
  <w:style w:type="paragraph" w:styleId="Opstilling2">
    <w:name w:val="List 2"/>
    <w:basedOn w:val="Normal"/>
    <w:uiPriority w:val="99"/>
    <w:semiHidden/>
    <w:rsid w:val="0044553D"/>
    <w:pPr>
      <w:ind w:left="566" w:hanging="283"/>
    </w:pPr>
  </w:style>
  <w:style w:type="paragraph" w:styleId="Opstilling3">
    <w:name w:val="List 3"/>
    <w:basedOn w:val="Normal"/>
    <w:uiPriority w:val="99"/>
    <w:semiHidden/>
    <w:rsid w:val="0044553D"/>
    <w:pPr>
      <w:ind w:left="849" w:hanging="283"/>
    </w:pPr>
  </w:style>
  <w:style w:type="paragraph" w:styleId="Opstilling4">
    <w:name w:val="List 4"/>
    <w:basedOn w:val="Normal"/>
    <w:uiPriority w:val="99"/>
    <w:semiHidden/>
    <w:rsid w:val="0044553D"/>
    <w:pPr>
      <w:ind w:left="1132" w:hanging="283"/>
    </w:pPr>
  </w:style>
  <w:style w:type="paragraph" w:styleId="Opstilling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F02D35"/>
    <w:pPr>
      <w:numPr>
        <w:numId w:val="23"/>
      </w:num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F02D35"/>
    <w:pPr>
      <w:numPr>
        <w:numId w:val="24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2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5"/>
    <w:semiHidden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uiPriority w:val="5"/>
    <w:semiHidden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uiPriority w:val="5"/>
    <w:semiHidden/>
    <w:rsid w:val="00787974"/>
    <w:pPr>
      <w:spacing w:line="240" w:lineRule="atLeast"/>
    </w:pPr>
  </w:style>
  <w:style w:type="paragraph" w:customStyle="1" w:styleId="Normal-Overskrift">
    <w:name w:val="Normal - Overskrift"/>
    <w:basedOn w:val="Normal"/>
    <w:next w:val="Normal"/>
    <w:rsid w:val="000C2E6D"/>
    <w:rPr>
      <w:b/>
    </w:rPr>
  </w:style>
  <w:style w:type="character" w:customStyle="1" w:styleId="Overskrift1Tegn">
    <w:name w:val="Overskrift 1 Tegn"/>
    <w:link w:val="Overskrift1"/>
    <w:rsid w:val="000C2E6D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link w:val="Overskrift2"/>
    <w:rsid w:val="000C2E6D"/>
    <w:rPr>
      <w:rFonts w:ascii="Arial" w:hAnsi="Arial" w:cs="Arial"/>
      <w:b/>
      <w:bCs/>
      <w:i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99"/>
    <w:lsdException w:name="footer" w:uiPriority="99"/>
    <w:lsdException w:name="caption" w:qFormat="1"/>
    <w:lsdException w:name="envelope address" w:uiPriority="99"/>
    <w:lsdException w:name="envelope return" w:uiPriority="99"/>
    <w:lsdException w:name="footnote reference" w:uiPriority="99"/>
    <w:lsdException w:name="endnote reference" w:uiPriority="99"/>
    <w:lsdException w:name="endnote text" w:uiPriority="99"/>
    <w:lsdException w:name="List Bullet" w:uiPriority="2" w:qFormat="1"/>
    <w:lsdException w:name="List Number" w:uiPriority="2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99" w:qFormat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F02D35"/>
    <w:rPr>
      <w:rFonts w:ascii="Arial" w:hAnsi="Arial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5"/>
    <w:semiHidden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F02D35"/>
    <w:pPr>
      <w:tabs>
        <w:tab w:val="left" w:pos="7518"/>
      </w:tabs>
      <w:spacing w:line="260" w:lineRule="atLeast"/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5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5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5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5"/>
    <w:semiHidden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5"/>
    <w:semiHidden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5"/>
    <w:semiHidden/>
    <w:rsid w:val="00F02D35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F02D35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9E3D4E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5"/>
    <w:semiHidden/>
    <w:rsid w:val="00200575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5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2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2"/>
    <w:qFormat/>
    <w:rsid w:val="009A4D06"/>
    <w:rPr>
      <w:i/>
    </w:rPr>
  </w:style>
  <w:style w:type="character" w:styleId="Fremhv">
    <w:name w:val="Emphasis"/>
    <w:uiPriority w:val="99"/>
    <w:semiHidden/>
    <w:qFormat/>
    <w:rsid w:val="00F02D35"/>
    <w:rPr>
      <w:rFonts w:ascii="Arial" w:hAnsi="Arial"/>
      <w:i/>
      <w:iCs/>
    </w:rPr>
  </w:style>
  <w:style w:type="character" w:styleId="BesgtHyperlink">
    <w:name w:val="FollowedHyperlink"/>
    <w:uiPriority w:val="99"/>
    <w:semiHidden/>
    <w:rsid w:val="00F02D35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99"/>
    <w:semiHidden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F02D35"/>
    <w:rPr>
      <w:vertAlign w:val="superscript"/>
    </w:rPr>
  </w:style>
  <w:style w:type="paragraph" w:styleId="Slutnotetekst">
    <w:name w:val="endnote text"/>
    <w:basedOn w:val="Normal"/>
    <w:uiPriority w:val="99"/>
    <w:semiHidden/>
    <w:rsid w:val="00F02D35"/>
    <w:pPr>
      <w:spacing w:line="260" w:lineRule="atLeast"/>
    </w:pPr>
    <w:rPr>
      <w:szCs w:val="20"/>
    </w:rPr>
  </w:style>
  <w:style w:type="character" w:styleId="Fodnotehenvisning">
    <w:name w:val="footnote reference"/>
    <w:uiPriority w:val="99"/>
    <w:semiHidden/>
    <w:rsid w:val="00F02D35"/>
    <w:rPr>
      <w:vertAlign w:val="superscript"/>
    </w:rPr>
  </w:style>
  <w:style w:type="paragraph" w:styleId="Fodnotetekst">
    <w:name w:val="footnote text"/>
    <w:basedOn w:val="Normal"/>
    <w:uiPriority w:val="99"/>
    <w:semiHidden/>
    <w:rsid w:val="00F02D35"/>
    <w:pPr>
      <w:spacing w:line="260" w:lineRule="atLeast"/>
    </w:pPr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F02D35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F02D35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F02D35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F02D35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F02D35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F02D35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F02D35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F02D35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F02D35"/>
    <w:pPr>
      <w:spacing w:line="260" w:lineRule="atLeast"/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E-mail-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F02D35"/>
    <w:pPr>
      <w:framePr w:w="7920" w:h="1980" w:hRule="exact" w:hSpace="141" w:wrap="auto" w:hAnchor="page" w:xAlign="center" w:yAlign="bottom"/>
      <w:spacing w:line="260" w:lineRule="atLeast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F02D35"/>
    <w:pPr>
      <w:spacing w:line="260" w:lineRule="atLeast"/>
    </w:pPr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Opstilling">
    <w:name w:val="List"/>
    <w:basedOn w:val="Normal"/>
    <w:uiPriority w:val="99"/>
    <w:semiHidden/>
    <w:rsid w:val="0044553D"/>
    <w:pPr>
      <w:ind w:left="283" w:hanging="283"/>
    </w:pPr>
  </w:style>
  <w:style w:type="paragraph" w:styleId="Opstilling2">
    <w:name w:val="List 2"/>
    <w:basedOn w:val="Normal"/>
    <w:uiPriority w:val="99"/>
    <w:semiHidden/>
    <w:rsid w:val="0044553D"/>
    <w:pPr>
      <w:ind w:left="566" w:hanging="283"/>
    </w:pPr>
  </w:style>
  <w:style w:type="paragraph" w:styleId="Opstilling3">
    <w:name w:val="List 3"/>
    <w:basedOn w:val="Normal"/>
    <w:uiPriority w:val="99"/>
    <w:semiHidden/>
    <w:rsid w:val="0044553D"/>
    <w:pPr>
      <w:ind w:left="849" w:hanging="283"/>
    </w:pPr>
  </w:style>
  <w:style w:type="paragraph" w:styleId="Opstilling4">
    <w:name w:val="List 4"/>
    <w:basedOn w:val="Normal"/>
    <w:uiPriority w:val="99"/>
    <w:semiHidden/>
    <w:rsid w:val="0044553D"/>
    <w:pPr>
      <w:ind w:left="1132" w:hanging="283"/>
    </w:pPr>
  </w:style>
  <w:style w:type="paragraph" w:styleId="Opstilling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F02D35"/>
    <w:pPr>
      <w:numPr>
        <w:numId w:val="23"/>
      </w:num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F02D35"/>
    <w:pPr>
      <w:numPr>
        <w:numId w:val="24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2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5"/>
    <w:semiHidden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uiPriority w:val="5"/>
    <w:semiHidden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uiPriority w:val="5"/>
    <w:semiHidden/>
    <w:rsid w:val="00787974"/>
    <w:pPr>
      <w:spacing w:line="240" w:lineRule="atLeast"/>
    </w:pPr>
  </w:style>
  <w:style w:type="paragraph" w:customStyle="1" w:styleId="Normal-Overskrift">
    <w:name w:val="Normal - Overskrift"/>
    <w:basedOn w:val="Normal"/>
    <w:next w:val="Normal"/>
    <w:rsid w:val="000C2E6D"/>
    <w:rPr>
      <w:b/>
    </w:rPr>
  </w:style>
  <w:style w:type="character" w:customStyle="1" w:styleId="Overskrift1Tegn">
    <w:name w:val="Overskrift 1 Tegn"/>
    <w:link w:val="Overskrift1"/>
    <w:rsid w:val="000C2E6D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link w:val="Overskrift2"/>
    <w:rsid w:val="000C2E6D"/>
    <w:rPr>
      <w:rFonts w:ascii="Arial" w:hAnsi="Arial" w:cs="Arial"/>
      <w:b/>
      <w:bCs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Referat.dotm" TargetMode="External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7937C-7EE1-4DEC-9280-6BC90FA9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</Template>
  <TotalTime>0</TotalTime>
  <Pages>2</Pages>
  <Words>383</Words>
  <Characters>2339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</vt:lpstr>
      <vt:lpstr>[Adresse]</vt:lpstr>
    </vt:vector>
  </TitlesOfParts>
  <Company>www.skabelondesign.dk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</dc:title>
  <dc:creator>Windows User</dc:creator>
  <cp:lastModifiedBy>Windows User</cp:lastModifiedBy>
  <cp:revision>2</cp:revision>
  <dcterms:created xsi:type="dcterms:W3CDTF">2014-09-05T08:50:00Z</dcterms:created>
  <dcterms:modified xsi:type="dcterms:W3CDTF">2014-09-05T08:50:00Z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DocumentLanguageString">
    <vt:lpwstr>Dansk (Danmark)</vt:lpwstr>
  </property>
  <property fmtid="{D5CDD505-2E9C-101B-9397-08002B2CF9AE}" pid="4" name="SD_CtlText_Generelt_Sagsnr">
    <vt:lpwstr/>
  </property>
  <property fmtid="{D5CDD505-2E9C-101B-9397-08002B2CF9AE}" pid="5" name="SD_CtlText_UserProfiles_Userprofile">
    <vt:lpwstr/>
  </property>
  <property fmtid="{D5CDD505-2E9C-101B-9397-08002B2CF9AE}" pid="6" name="SD_CtlText_UserProfiles_INI">
    <vt:lpwstr/>
  </property>
  <property fmtid="{D5CDD505-2E9C-101B-9397-08002B2CF9AE}" pid="7" name="SD_CtlText_UserProfiles_Name">
    <vt:lpwstr>eha</vt:lpwstr>
  </property>
  <property fmtid="{D5CDD505-2E9C-101B-9397-08002B2CF9AE}" pid="8" name="SD_CtlText_UserProfiles_Område">
    <vt:lpwstr>BY, MILJØ &amp; BESKÆFTIGELSE</vt:lpwstr>
  </property>
  <property fmtid="{D5CDD505-2E9C-101B-9397-08002B2CF9AE}" pid="9" name="SD_CtlText_UserProfiles_Arbejdssted">
    <vt:lpwstr/>
  </property>
  <property fmtid="{D5CDD505-2E9C-101B-9397-08002B2CF9AE}" pid="10" name="SD_CtlText_UserProfiles_SignatureDesign">
    <vt:lpwstr>Albertslund</vt:lpwstr>
  </property>
  <property fmtid="{D5CDD505-2E9C-101B-9397-08002B2CF9AE}" pid="11" name="SD_UserprofileName">
    <vt:lpwstr/>
  </property>
  <property fmtid="{D5CDD505-2E9C-101B-9397-08002B2CF9AE}" pid="12" name="DocumentInfoFinished">
    <vt:lpwstr>True</vt:lpwstr>
  </property>
  <property fmtid="{D5CDD505-2E9C-101B-9397-08002B2CF9AE}" pid="13" name="SD_DocumentLanguage">
    <vt:lpwstr>da-DK</vt:lpwstr>
  </property>
  <property fmtid="{D5CDD505-2E9C-101B-9397-08002B2CF9AE}" pid="14" name="sdDocumentDate">
    <vt:lpwstr>41877</vt:lpwstr>
  </property>
  <property fmtid="{D5CDD505-2E9C-101B-9397-08002B2CF9AE}" pid="15" name="sdDocumentDateFormat">
    <vt:lpwstr>da-DK:d. MMMM yyyy</vt:lpwstr>
  </property>
</Properties>
</file>